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08C3A" w14:textId="672E42CE" w:rsidR="0047101A" w:rsidRPr="006C4D87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" w:author="Renata Ładosz" w:date="2019-05-08T10:57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4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5" w:author="Renata Ładosz" w:date="2018-06-08T13:35:00Z">
        <w:r w:rsidR="00E87E12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6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7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8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9" w:author="Renata Ładosz" w:date="2018-06-08T13:33:00Z">
        <w:r w:rsidR="00EB4336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0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1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2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warzania danych os</w:t>
        </w:r>
      </w:ins>
      <w:ins w:id="13" w:author="Renata Ładosz" w:date="2019-05-08T10:58:00Z">
        <w:r w:rsid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</w:rPr>
          <w:t>o</w:t>
        </w:r>
      </w:ins>
      <w:ins w:id="14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5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bowych</w:t>
        </w:r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16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zawarta do umowy nr... z dnia </w:t>
        </w:r>
      </w:ins>
    </w:p>
    <w:p w14:paraId="14D27E07" w14:textId="4F6F6A95" w:rsidR="00D47E77" w:rsidRPr="006C4D87" w:rsidRDefault="00D47E77" w:rsidP="000E2DE5">
      <w:pPr>
        <w:spacing w:after="200" w:line="276" w:lineRule="auto"/>
        <w:contextualSpacing/>
        <w:rPr>
          <w:ins w:id="17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8" w:author="Renata Ładosz" w:date="2019-05-08T10:57:00Z">
            <w:rPr>
              <w:ins w:id="1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20" w:author="Renata Ładosz" w:date="2018-06-08T13:16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2" w:author="Renata Ładosz" w:date="2018-06-08T13:15:00Z">
        <w:r w:rsidR="0047101A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3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omiędzy</w:t>
        </w:r>
      </w:ins>
      <w:ins w:id="24" w:author="Renata Ładosz" w:date="2018-06-08T13:17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5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SZPZLO Warszawa Bemowo- Włoch</w:t>
        </w:r>
      </w:ins>
      <w:ins w:id="26" w:author="SZPZLO Warszawa Bemowo-Włochy" w:date="2023-11-14T15:19:00Z">
        <w:r w:rsidR="00D66B6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>y</w:t>
        </w:r>
      </w:ins>
      <w:ins w:id="27" w:author="Renata Ładosz" w:date="2018-06-08T13:17:00Z">
        <w:del w:id="28" w:author="SZPZLO Warszawa Bemowo-Włochy" w:date="2023-11-14T15:19:00Z">
          <w:r w:rsidRPr="006C4D87" w:rsidDel="00D66B67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29" w:author="Renata Ładosz" w:date="2019-05-08T10:57:00Z">
                <w:rPr>
                  <w:rFonts w:eastAsiaTheme="minorEastAsia"/>
                  <w:noProof/>
                  <w:color w:val="595959" w:themeColor="text1" w:themeTint="A6"/>
                  <w:sz w:val="22"/>
                  <w:szCs w:val="22"/>
                  <w:lang w:val="cs-CZ" w:eastAsia="pl-PL"/>
                </w:rPr>
              </w:rPrChange>
            </w:rPr>
            <w:delText xml:space="preserve">y </w:delText>
          </w:r>
        </w:del>
      </w:ins>
      <w:ins w:id="30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, reprezentowanym przez Dyrektora </w:t>
        </w:r>
      </w:ins>
      <w:ins w:id="32" w:author="SZPZLO Warszawa Bemowo-Włochy" w:date="2023-11-14T15:19:00Z">
        <w:r w:rsidR="00D66B6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>Zbigniewa Jadczaka</w:t>
        </w:r>
      </w:ins>
      <w:ins w:id="33" w:author="Renata Ładosz" w:date="2018-06-08T13:31:00Z">
        <w:del w:id="34" w:author="SZPZLO Warszawa Bemowo-Włochy" w:date="2023-11-14T15:19:00Z">
          <w:r w:rsidR="00EB4336" w:rsidRPr="006C4D87" w:rsidDel="00D66B67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35" w:author="Renata Ładosz" w:date="2019-05-08T10:57:00Z">
                <w:rPr>
                  <w:rFonts w:eastAsiaTheme="minorEastAsia"/>
                  <w:noProof/>
                  <w:color w:val="595959" w:themeColor="text1" w:themeTint="A6"/>
                  <w:sz w:val="22"/>
                  <w:szCs w:val="22"/>
                  <w:lang w:val="cs-CZ" w:eastAsia="pl-PL"/>
                </w:rPr>
              </w:rPrChange>
            </w:rPr>
            <w:delText>Pawła Dorosza</w:delText>
          </w:r>
        </w:del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6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zwanego dalej Administratorem Danych Osobowych</w:t>
        </w:r>
      </w:ins>
    </w:p>
    <w:p w14:paraId="463289A7" w14:textId="26B4A8B8" w:rsidR="00D47E77" w:rsidRPr="006C4D87" w:rsidRDefault="00DF3816" w:rsidP="000E2DE5">
      <w:pPr>
        <w:spacing w:after="200" w:line="276" w:lineRule="auto"/>
        <w:contextualSpacing/>
        <w:rPr>
          <w:ins w:id="37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38" w:author="Renata Ładosz" w:date="2019-05-08T10:57:00Z">
            <w:rPr>
              <w:ins w:id="3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40" w:author="Renata Ładosz" w:date="2018-06-08T13:34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196541CF" w14:textId="5D34C045" w:rsidR="0047101A" w:rsidRPr="006C4D87" w:rsidRDefault="00D47E77">
      <w:pPr>
        <w:spacing w:after="200" w:line="276" w:lineRule="auto"/>
        <w:contextualSpacing/>
        <w:rPr>
          <w:ins w:id="42" w:author="Renata Ładosz" w:date="2018-06-08T13:14:00Z"/>
          <w:rFonts w:ascii="Times New Roman" w:hAnsi="Times New Roman" w:cs="Times New Roman"/>
          <w:noProof/>
          <w:lang w:eastAsia="pl-PL"/>
          <w:rPrChange w:id="43" w:author="Renata Ładosz" w:date="2019-05-08T10:57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5-08T10:57:00Z">
          <w:pPr>
            <w:pStyle w:val="Akapitzlist"/>
            <w:numPr>
              <w:numId w:val="1"/>
            </w:numPr>
            <w:ind w:left="357" w:hanging="357"/>
          </w:pPr>
        </w:pPrChange>
      </w:pPr>
      <w:ins w:id="46" w:author="Renata Ładosz" w:date="2018-06-08T13:18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7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 xml:space="preserve">Panem, Panią..., zwanym/zwaną </w:t>
        </w:r>
      </w:ins>
      <w:ins w:id="48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9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ins w:id="50" w:author="Renata Ładosz" w:date="2018-06-08T13:32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5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alej Przetwarzającym.</w:t>
        </w:r>
      </w:ins>
    </w:p>
    <w:p w14:paraId="3DE1395A" w14:textId="67028D57" w:rsidR="004304EA" w:rsidRPr="006C4D87" w:rsidRDefault="0051633A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noProof/>
          <w:lang w:eastAsia="pl-PL"/>
          <w:rPrChange w:id="52" w:author="Renata Ładosz" w:date="2019-05-08T10:57:00Z">
            <w:rPr>
              <w:noProof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53" w:author="Renata Ładosz" w:date="2019-05-08T10:57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6C4D87">
        <w:rPr>
          <w:rFonts w:ascii="Times New Roman" w:hAnsi="Times New Roman" w:cs="Times New Roman"/>
          <w:noProof/>
          <w:lang w:eastAsia="pl-PL"/>
          <w:rPrChange w:id="54" w:author="Renata Ładosz" w:date="2019-05-08T10:57:00Z">
            <w:rPr>
              <w:noProof/>
              <w:lang w:eastAsia="pl-PL"/>
            </w:rPr>
          </w:rPrChange>
        </w:rPr>
        <w:t xml:space="preserve">(SZPZLO) </w:t>
      </w:r>
      <w:r w:rsidRPr="006C4D87">
        <w:rPr>
          <w:rFonts w:ascii="Times New Roman" w:hAnsi="Times New Roman" w:cs="Times New Roman"/>
          <w:noProof/>
          <w:lang w:eastAsia="pl-PL"/>
          <w:rPrChange w:id="55" w:author="Renata Ładosz" w:date="2019-05-08T10:57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6C4D87">
        <w:rPr>
          <w:rFonts w:ascii="Times New Roman" w:hAnsi="Times New Roman" w:cs="Times New Roman"/>
          <w:noProof/>
          <w:lang w:eastAsia="pl-PL"/>
          <w:rPrChange w:id="56" w:author="Renata Ładosz" w:date="2019-05-08T10:57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6C4D87" w:rsidRDefault="000E2DE5" w:rsidP="000E2DE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noProof/>
          <w:lang w:eastAsia="pl-PL"/>
          <w:rPrChange w:id="5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5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6C4D87">
        <w:rPr>
          <w:rFonts w:ascii="Times New Roman" w:hAnsi="Times New Roman" w:cs="Times New Roman"/>
          <w:noProof/>
          <w:lang w:eastAsia="pl-PL"/>
          <w:rPrChange w:id="5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6C4D87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60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6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6C4D87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6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6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6C4D87">
        <w:rPr>
          <w:rFonts w:ascii="Times New Roman" w:hAnsi="Times New Roman" w:cs="Times New Roman"/>
          <w:noProof/>
          <w:lang w:val="pl-PL" w:eastAsia="pl-PL"/>
          <w:rPrChange w:id="6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6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8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69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70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7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7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7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6C4D87">
        <w:rPr>
          <w:rFonts w:ascii="Times New Roman" w:hAnsi="Times New Roman" w:cs="Times New Roman"/>
          <w:lang w:val="pl-PL"/>
          <w:rPrChange w:id="74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6C4D87">
        <w:rPr>
          <w:rFonts w:ascii="Times New Roman" w:hAnsi="Times New Roman" w:cs="Times New Roman"/>
          <w:lang w:val="pl-PL"/>
          <w:rPrChange w:id="75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6BB8074B" w:rsidR="000E2DE5" w:rsidDel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del w:id="76" w:author="Renata Ładosz" w:date="2019-05-08T10:57:00Z"/>
          <w:rFonts w:ascii="Times New Roman" w:hAnsi="Times New Roman" w:cs="Times New Roman"/>
          <w:noProof/>
          <w:lang w:val="pl-PL" w:eastAsia="pl-PL"/>
        </w:rPr>
        <w:pPrChange w:id="77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7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zobowiązuje się do przetwarzania powierzonych danych osobowych wyłącznie </w:t>
      </w:r>
      <w:r w:rsidRPr="006C4D87">
        <w:rPr>
          <w:rFonts w:ascii="Times New Roman" w:hAnsi="Times New Roman" w:cs="Times New Roman"/>
          <w:noProof/>
          <w:lang w:eastAsia="pl-PL"/>
          <w:rPrChange w:id="7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0DFCB425" w14:textId="77777777" w:rsidR="006C4D87" w:rsidRPr="006C4D87" w:rsidRDefault="006C4D87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ins w:id="80" w:author="Renata Ładosz" w:date="2019-05-08T10:57:00Z"/>
          <w:rFonts w:ascii="Times New Roman" w:hAnsi="Times New Roman" w:cs="Times New Roman"/>
          <w:noProof/>
          <w:lang w:val="pl-PL" w:eastAsia="pl-PL"/>
          <w:rPrChange w:id="81" w:author="Renata Ładosz" w:date="2019-05-08T10:57:00Z">
            <w:rPr>
              <w:ins w:id="82" w:author="Renata Ładosz" w:date="2019-05-08T10:57:00Z"/>
              <w:noProof/>
              <w:color w:val="595959" w:themeColor="text1" w:themeTint="A6"/>
              <w:lang w:val="pl-PL" w:eastAsia="pl-PL"/>
            </w:rPr>
          </w:rPrChange>
        </w:rPr>
        <w:pPrChange w:id="83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</w:p>
    <w:p w14:paraId="1403ADDE" w14:textId="1C256E19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eastAsia="pl-PL"/>
          <w:rPrChange w:id="84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85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8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6C4D87">
        <w:rPr>
          <w:rFonts w:ascii="Times New Roman" w:hAnsi="Times New Roman" w:cs="Times New Roman"/>
          <w:noProof/>
          <w:lang w:eastAsia="pl-PL"/>
          <w:rPrChange w:id="8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8" w:author="Renata Ładosz" w:date="2018-06-08T13:16:00Z">
        <w:r w:rsidR="00D47E77" w:rsidRPr="006C4D87">
          <w:rPr>
            <w:rFonts w:ascii="Times New Roman" w:hAnsi="Times New Roman" w:cs="Times New Roman"/>
            <w:noProof/>
            <w:lang w:eastAsia="pl-PL"/>
            <w:rPrChange w:id="89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90" w:author="Renata Ładosz" w:date="2018-06-08T13:17:00Z">
        <w:r w:rsidR="00D47E77" w:rsidRPr="006C4D87">
          <w:rPr>
            <w:rFonts w:ascii="Times New Roman" w:hAnsi="Times New Roman" w:cs="Times New Roman"/>
            <w:noProof/>
            <w:lang w:eastAsia="pl-PL"/>
            <w:rPrChange w:id="9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92" w:author="Renata Ładosz" w:date="2018-06-08T13:16:00Z">
        <w:r w:rsidR="006F2BC8" w:rsidRPr="006C4D87" w:rsidDel="00D47E77">
          <w:rPr>
            <w:rFonts w:ascii="Times New Roman" w:hAnsi="Times New Roman" w:cs="Times New Roman"/>
            <w:noProof/>
            <w:lang w:eastAsia="pl-PL"/>
            <w:rPrChange w:id="93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6C4D87">
        <w:rPr>
          <w:rFonts w:ascii="Times New Roman" w:hAnsi="Times New Roman" w:cs="Times New Roman"/>
          <w:noProof/>
          <w:lang w:eastAsia="pl-PL"/>
          <w:rPrChange w:id="94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6C4D87">
        <w:rPr>
          <w:rFonts w:ascii="Times New Roman" w:hAnsi="Times New Roman" w:cs="Times New Roman"/>
          <w:noProof/>
          <w:lang w:eastAsia="pl-PL"/>
          <w:rPrChange w:id="95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6C4D87">
        <w:rPr>
          <w:rFonts w:ascii="Times New Roman" w:hAnsi="Times New Roman" w:cs="Times New Roman"/>
          <w:noProof/>
          <w:lang w:eastAsia="pl-PL"/>
          <w:rPrChange w:id="9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6C4D87">
        <w:rPr>
          <w:rFonts w:ascii="Times New Roman" w:hAnsi="Times New Roman" w:cs="Times New Roman"/>
          <w:noProof/>
          <w:lang w:eastAsia="pl-PL"/>
          <w:rPrChange w:id="9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6C4D87">
        <w:rPr>
          <w:rFonts w:ascii="Times New Roman" w:hAnsi="Times New Roman" w:cs="Times New Roman"/>
          <w:noProof/>
          <w:lang w:eastAsia="pl-PL"/>
          <w:rPrChange w:id="9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noProof/>
          <w:lang w:eastAsia="pl-PL"/>
          <w:rPrChange w:id="9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10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01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10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6C4D87">
        <w:rPr>
          <w:rFonts w:ascii="Times New Roman" w:hAnsi="Times New Roman" w:cs="Times New Roman"/>
          <w:lang w:val="pl-PL"/>
          <w:rPrChange w:id="103" w:author="Renata Ładosz" w:date="2019-05-08T10:57:00Z">
            <w:rPr>
              <w:rFonts w:cs="Tahoma"/>
              <w:lang w:val="pl-PL"/>
            </w:rPr>
          </w:rPrChange>
        </w:rPr>
        <w:t xml:space="preserve"> i </w:t>
      </w:r>
      <w:r w:rsidRPr="006C4D87">
        <w:rPr>
          <w:rFonts w:ascii="Times New Roman" w:eastAsia="Times New Roman" w:hAnsi="Times New Roman" w:cs="Times New Roman"/>
          <w:bCs/>
          <w:lang w:val="pl-PL" w:eastAsia="pl-PL"/>
          <w:rPrChange w:id="104" w:author="Renata Ładosz" w:date="2019-05-08T10:57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6C4D87">
        <w:rPr>
          <w:rFonts w:ascii="Times New Roman" w:hAnsi="Times New Roman" w:cs="Times New Roman"/>
          <w:lang w:val="pl-PL"/>
          <w:rPrChange w:id="105" w:author="Renata Ładosz" w:date="2019-05-08T10:57:00Z">
            <w:rPr>
              <w:rFonts w:cs="Tahoma"/>
              <w:lang w:val="pl-PL"/>
            </w:rPr>
          </w:rPrChange>
        </w:rPr>
        <w:t xml:space="preserve">, DZ.U 2018, poz.1000 </w:t>
      </w:r>
      <w:r w:rsidRPr="006C4D87">
        <w:rPr>
          <w:rFonts w:ascii="Times New Roman" w:hAnsi="Times New Roman" w:cs="Times New Roman"/>
          <w:noProof/>
          <w:lang w:val="pl-PL" w:eastAsia="pl-PL"/>
          <w:rPrChange w:id="10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6C4D87">
        <w:rPr>
          <w:rFonts w:ascii="Times New Roman" w:hAnsi="Times New Roman" w:cs="Times New Roman"/>
          <w:noProof/>
          <w:lang w:eastAsia="pl-PL"/>
          <w:rPrChange w:id="10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10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09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1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11" w:author="Renata Ładosz" w:date="2019-05-08T10:57:00Z">
            <w:rPr>
              <w:rFonts w:cs="Tahoma"/>
              <w:lang w:val="pl-PL"/>
            </w:rPr>
          </w:rPrChange>
        </w:rPr>
        <w:pPrChange w:id="112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lang w:val="pl-PL"/>
          <w:rPrChange w:id="113" w:author="Renata Ładosz" w:date="2019-05-08T10:57:00Z">
            <w:rPr>
              <w:rFonts w:cs="Tahoma"/>
              <w:lang w:val="pl-PL"/>
            </w:rPr>
          </w:rPrChange>
        </w:rPr>
        <w:t>Przetwarzający przyjmuje</w:t>
      </w:r>
      <w:r w:rsidRPr="006C4D87">
        <w:rPr>
          <w:rFonts w:ascii="Times New Roman" w:hAnsi="Times New Roman" w:cs="Times New Roman"/>
          <w:spacing w:val="-24"/>
          <w:lang w:val="pl-PL"/>
          <w:rPrChange w:id="114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5" w:author="Renata Ładosz" w:date="2019-05-08T10:57:00Z">
            <w:rPr>
              <w:rFonts w:cs="Tahoma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3"/>
          <w:lang w:val="pl-PL"/>
          <w:rPrChange w:id="116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7" w:author="Renata Ładosz" w:date="2019-05-08T10:57:00Z">
            <w:rPr>
              <w:rFonts w:cs="Tahoma"/>
              <w:lang w:val="pl-PL"/>
            </w:rPr>
          </w:rPrChange>
        </w:rPr>
        <w:t>wiadomości,</w:t>
      </w:r>
      <w:r w:rsidRPr="006C4D87">
        <w:rPr>
          <w:rFonts w:ascii="Times New Roman" w:hAnsi="Times New Roman" w:cs="Times New Roman"/>
          <w:spacing w:val="-25"/>
          <w:lang w:val="pl-PL"/>
          <w:rPrChange w:id="118" w:author="Renata Ładosz" w:date="2019-05-08T10:57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9" w:author="Renata Ładosz" w:date="2019-05-08T10:57:00Z">
            <w:rPr>
              <w:rFonts w:cs="Tahoma"/>
              <w:lang w:val="pl-PL"/>
            </w:rPr>
          </w:rPrChange>
        </w:rPr>
        <w:t>że</w:t>
      </w:r>
      <w:r w:rsidRPr="006C4D87">
        <w:rPr>
          <w:rFonts w:ascii="Times New Roman" w:hAnsi="Times New Roman" w:cs="Times New Roman"/>
          <w:spacing w:val="-23"/>
          <w:lang w:val="pl-PL"/>
          <w:rPrChange w:id="120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1" w:author="Renata Ładosz" w:date="2019-05-08T10:57:00Z">
            <w:rPr>
              <w:rFonts w:cs="Tahoma"/>
              <w:lang w:val="pl-PL"/>
            </w:rPr>
          </w:rPrChange>
        </w:rPr>
        <w:t>przetwarzanie</w:t>
      </w:r>
      <w:r w:rsidRPr="006C4D87">
        <w:rPr>
          <w:rFonts w:ascii="Times New Roman" w:hAnsi="Times New Roman" w:cs="Times New Roman"/>
          <w:spacing w:val="-23"/>
          <w:lang w:val="pl-PL"/>
          <w:rPrChange w:id="122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3" w:author="Renata Ładosz" w:date="2019-05-08T10:57:00Z">
            <w:rPr>
              <w:rFonts w:cs="Tahoma"/>
              <w:lang w:val="pl-PL"/>
            </w:rPr>
          </w:rPrChange>
        </w:rPr>
        <w:t>przez</w:t>
      </w:r>
      <w:r w:rsidRPr="006C4D87">
        <w:rPr>
          <w:rFonts w:ascii="Times New Roman" w:hAnsi="Times New Roman" w:cs="Times New Roman"/>
          <w:spacing w:val="-24"/>
          <w:lang w:val="pl-PL"/>
          <w:rPrChange w:id="124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5" w:author="Renata Ładosz" w:date="2019-05-08T10:57:00Z">
            <w:rPr>
              <w:rFonts w:cs="Tahoma"/>
              <w:lang w:val="pl-PL"/>
            </w:rPr>
          </w:rPrChange>
        </w:rPr>
        <w:t>niego</w:t>
      </w:r>
      <w:r w:rsidRPr="006C4D87">
        <w:rPr>
          <w:rFonts w:ascii="Times New Roman" w:hAnsi="Times New Roman" w:cs="Times New Roman"/>
          <w:spacing w:val="-24"/>
          <w:lang w:val="pl-PL"/>
          <w:rPrChange w:id="126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7" w:author="Renata Ładosz" w:date="2019-05-08T10:57:00Z">
            <w:rPr>
              <w:rFonts w:cs="Tahoma"/>
              <w:lang w:val="pl-PL"/>
            </w:rPr>
          </w:rPrChange>
        </w:rPr>
        <w:t>powierzonych</w:t>
      </w:r>
      <w:r w:rsidRPr="006C4D87">
        <w:rPr>
          <w:rFonts w:ascii="Times New Roman" w:hAnsi="Times New Roman" w:cs="Times New Roman"/>
          <w:spacing w:val="-23"/>
          <w:lang w:val="pl-PL"/>
          <w:rPrChange w:id="128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9" w:author="Renata Ładosz" w:date="2019-05-08T10:57:00Z">
            <w:rPr>
              <w:rFonts w:cs="Tahoma"/>
              <w:lang w:val="pl-PL"/>
            </w:rPr>
          </w:rPrChange>
        </w:rPr>
        <w:t xml:space="preserve">danych </w:t>
      </w:r>
      <w:r w:rsidRPr="006C4D87">
        <w:rPr>
          <w:rFonts w:ascii="Times New Roman" w:hAnsi="Times New Roman" w:cs="Times New Roman"/>
          <w:w w:val="95"/>
          <w:lang w:val="pl-PL"/>
          <w:rPrChange w:id="130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1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2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3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4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6" w:author="Renata Ładosz" w:date="2019-05-08T10:57:00Z">
            <w:rPr>
              <w:rFonts w:cs="Tahoma"/>
              <w:w w:val="95"/>
              <w:lang w:val="pl-PL"/>
            </w:rPr>
          </w:rPrChange>
        </w:rPr>
        <w:t>zakresie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7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8" w:author="Renata Ładosz" w:date="2019-05-08T10:57:00Z">
            <w:rPr>
              <w:rFonts w:cs="Tahoma"/>
              <w:w w:val="95"/>
              <w:lang w:val="pl-PL"/>
            </w:rPr>
          </w:rPrChange>
        </w:rPr>
        <w:t>lub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0" w:author="Renata Ładosz" w:date="2019-05-08T10:57:00Z">
            <w:rPr>
              <w:rFonts w:cs="Tahoma"/>
              <w:w w:val="95"/>
              <w:lang w:val="pl-PL"/>
            </w:rPr>
          </w:rPrChange>
        </w:rPr>
        <w:t>dla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2" w:author="Renata Ładosz" w:date="2019-05-08T10:57:00Z">
            <w:rPr>
              <w:rFonts w:cs="Tahoma"/>
              <w:w w:val="95"/>
              <w:lang w:val="pl-PL"/>
            </w:rPr>
          </w:rPrChange>
        </w:rPr>
        <w:t>realizacji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43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44" w:author="Renata Ładosz" w:date="2019-05-08T10:57:00Z">
            <w:rPr>
              <w:rFonts w:cs="Tahoma"/>
              <w:w w:val="95"/>
              <w:lang w:val="pl-PL"/>
            </w:rPr>
          </w:rPrChange>
        </w:rPr>
        <w:t>innych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45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6" w:author="Renata Ładosz" w:date="2019-05-08T10:57:00Z">
            <w:rPr>
              <w:rFonts w:cs="Tahoma"/>
              <w:w w:val="95"/>
              <w:lang w:val="pl-PL"/>
            </w:rPr>
          </w:rPrChange>
        </w:rPr>
        <w:t>celów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7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8" w:author="Renata Ładosz" w:date="2019-05-08T10:57:00Z">
            <w:rPr>
              <w:rFonts w:cs="Tahoma"/>
              <w:w w:val="95"/>
              <w:lang w:val="pl-PL"/>
            </w:rPr>
          </w:rPrChange>
        </w:rPr>
        <w:t>niż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9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50" w:author="Renata Ładosz" w:date="2019-05-08T10:57:00Z">
            <w:rPr>
              <w:rFonts w:cs="Tahoma"/>
              <w:w w:val="95"/>
              <w:lang w:val="pl-PL"/>
            </w:rPr>
          </w:rPrChange>
        </w:rPr>
        <w:t>wskazane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51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52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53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54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6C4D87">
        <w:rPr>
          <w:rFonts w:ascii="Times New Roman" w:hAnsi="Times New Roman" w:cs="Times New Roman"/>
          <w:lang w:val="pl-PL"/>
          <w:rPrChange w:id="155" w:author="Renata Ładosz" w:date="2019-05-08T10:57:00Z">
            <w:rPr>
              <w:rFonts w:cs="Tahoma"/>
              <w:lang w:val="pl-PL"/>
            </w:rPr>
          </w:rPrChange>
        </w:rPr>
        <w:t>przy</w:t>
      </w:r>
      <w:r w:rsidRPr="006C4D87">
        <w:rPr>
          <w:rFonts w:ascii="Times New Roman" w:hAnsi="Times New Roman" w:cs="Times New Roman"/>
          <w:spacing w:val="-14"/>
          <w:lang w:val="pl-PL"/>
          <w:rPrChange w:id="156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7" w:author="Renata Ładosz" w:date="2019-05-08T10:57:00Z">
            <w:rPr>
              <w:rFonts w:cs="Tahoma"/>
              <w:lang w:val="pl-PL"/>
            </w:rPr>
          </w:rPrChange>
        </w:rPr>
        <w:t>braku</w:t>
      </w:r>
      <w:r w:rsidRPr="006C4D87">
        <w:rPr>
          <w:rFonts w:ascii="Times New Roman" w:hAnsi="Times New Roman" w:cs="Times New Roman"/>
          <w:spacing w:val="-15"/>
          <w:lang w:val="pl-PL"/>
          <w:rPrChange w:id="158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9" w:author="Renata Ładosz" w:date="2019-05-08T10:57:00Z">
            <w:rPr>
              <w:rFonts w:cs="Tahoma"/>
              <w:lang w:val="pl-PL"/>
            </w:rPr>
          </w:rPrChange>
        </w:rPr>
        <w:t>dysponowania</w:t>
      </w:r>
      <w:r w:rsidRPr="006C4D87">
        <w:rPr>
          <w:rFonts w:ascii="Times New Roman" w:hAnsi="Times New Roman" w:cs="Times New Roman"/>
          <w:spacing w:val="-16"/>
          <w:lang w:val="pl-PL"/>
          <w:rPrChange w:id="160" w:author="Renata Ładosz" w:date="2019-05-08T10:57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1" w:author="Renata Ładosz" w:date="2019-05-08T10:57:00Z">
            <w:rPr>
              <w:rFonts w:cs="Tahoma"/>
              <w:lang w:val="pl-PL"/>
            </w:rPr>
          </w:rPrChange>
        </w:rPr>
        <w:t>odpowiednią</w:t>
      </w:r>
      <w:r w:rsidRPr="006C4D87">
        <w:rPr>
          <w:rFonts w:ascii="Times New Roman" w:hAnsi="Times New Roman" w:cs="Times New Roman"/>
          <w:spacing w:val="-14"/>
          <w:lang w:val="pl-PL"/>
          <w:rPrChange w:id="162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3" w:author="Renata Ładosz" w:date="2019-05-08T10:57:00Z">
            <w:rPr>
              <w:rFonts w:cs="Tahoma"/>
              <w:lang w:val="pl-PL"/>
            </w:rPr>
          </w:rPrChange>
        </w:rPr>
        <w:t>podstawą</w:t>
      </w:r>
      <w:r w:rsidRPr="006C4D87">
        <w:rPr>
          <w:rFonts w:ascii="Times New Roman" w:hAnsi="Times New Roman" w:cs="Times New Roman"/>
          <w:spacing w:val="-15"/>
          <w:lang w:val="pl-PL"/>
          <w:rPrChange w:id="164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5" w:author="Renata Ładosz" w:date="2019-05-08T10:57:00Z">
            <w:rPr>
              <w:rFonts w:cs="Tahoma"/>
              <w:lang w:val="pl-PL"/>
            </w:rPr>
          </w:rPrChange>
        </w:rPr>
        <w:t>prawną,</w:t>
      </w:r>
      <w:r w:rsidRPr="006C4D87">
        <w:rPr>
          <w:rFonts w:ascii="Times New Roman" w:hAnsi="Times New Roman" w:cs="Times New Roman"/>
          <w:spacing w:val="-14"/>
          <w:lang w:val="pl-PL"/>
          <w:rPrChange w:id="166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7" w:author="Renata Ładosz" w:date="2019-05-08T10:57:00Z">
            <w:rPr>
              <w:rFonts w:cs="Tahoma"/>
              <w:lang w:val="pl-PL"/>
            </w:rPr>
          </w:rPrChange>
        </w:rPr>
        <w:t>będzie</w:t>
      </w:r>
      <w:r w:rsidRPr="006C4D87">
        <w:rPr>
          <w:rFonts w:ascii="Times New Roman" w:hAnsi="Times New Roman" w:cs="Times New Roman"/>
          <w:spacing w:val="-15"/>
          <w:lang w:val="pl-PL"/>
          <w:rPrChange w:id="168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9" w:author="Renata Ładosz" w:date="2019-05-08T10:57:00Z">
            <w:rPr>
              <w:rFonts w:cs="Tahoma"/>
              <w:lang w:val="pl-PL"/>
            </w:rPr>
          </w:rPrChange>
        </w:rPr>
        <w:t>stanowiło</w:t>
      </w:r>
      <w:r w:rsidRPr="006C4D87">
        <w:rPr>
          <w:rFonts w:ascii="Times New Roman" w:hAnsi="Times New Roman" w:cs="Times New Roman"/>
          <w:spacing w:val="-15"/>
          <w:lang w:val="pl-PL"/>
          <w:rPrChange w:id="170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71" w:author="Renata Ładosz" w:date="2019-05-08T10:57:00Z">
            <w:rPr>
              <w:rFonts w:cs="Tahoma"/>
              <w:lang w:val="pl-PL"/>
            </w:rPr>
          </w:rPrChange>
        </w:rPr>
        <w:t xml:space="preserve">naruszenie </w:t>
      </w:r>
      <w:r w:rsidRPr="006C4D87">
        <w:rPr>
          <w:rFonts w:ascii="Times New Roman" w:hAnsi="Times New Roman" w:cs="Times New Roman"/>
          <w:w w:val="95"/>
          <w:lang w:val="pl-PL"/>
          <w:rPrChange w:id="172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73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74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175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6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7" w:author="Renata Ładosz" w:date="2019-05-08T10:57:00Z">
            <w:rPr>
              <w:rFonts w:cs="Tahoma"/>
              <w:w w:val="95"/>
              <w:lang w:val="pl-PL"/>
            </w:rPr>
          </w:rPrChange>
        </w:rPr>
        <w:t>się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8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9" w:author="Renata Ładosz" w:date="2019-05-08T10:57:00Z">
            <w:rPr>
              <w:rFonts w:cs="Tahoma"/>
              <w:w w:val="95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80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1" w:author="Renata Ładosz" w:date="2019-05-08T10:57:00Z">
            <w:rPr>
              <w:rFonts w:cs="Tahoma"/>
              <w:w w:val="95"/>
              <w:lang w:val="pl-PL"/>
            </w:rPr>
          </w:rPrChange>
        </w:rPr>
        <w:t>zachowania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2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3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5" w:author="Renata Ładosz" w:date="2019-05-08T10:57:00Z">
            <w:rPr>
              <w:rFonts w:cs="Tahoma"/>
              <w:w w:val="95"/>
              <w:lang w:val="pl-PL"/>
            </w:rPr>
          </w:rPrChange>
        </w:rPr>
        <w:t>tajemnicy</w:t>
      </w:r>
      <w:r w:rsidRPr="006C4D87">
        <w:rPr>
          <w:rFonts w:ascii="Times New Roman" w:hAnsi="Times New Roman" w:cs="Times New Roman"/>
          <w:spacing w:val="-25"/>
          <w:w w:val="95"/>
          <w:lang w:val="pl-PL"/>
          <w:rPrChange w:id="186" w:author="Renata Ładosz" w:date="2019-05-08T10:57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7" w:author="Renata Ładosz" w:date="2019-05-08T10:57:00Z">
            <w:rPr>
              <w:rFonts w:cs="Tahoma"/>
              <w:w w:val="95"/>
              <w:lang w:val="pl-PL"/>
            </w:rPr>
          </w:rPrChange>
        </w:rPr>
        <w:t>danych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9" w:author="Renata Ładosz" w:date="2019-05-08T10:57:00Z">
            <w:rPr>
              <w:rFonts w:cs="Tahoma"/>
              <w:w w:val="95"/>
              <w:lang w:val="pl-PL"/>
            </w:rPr>
          </w:rPrChange>
        </w:rPr>
        <w:t>osobowych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90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1" w:author="Renata Ładosz" w:date="2019-05-08T10:57:00Z">
            <w:rPr>
              <w:rFonts w:cs="Tahoma"/>
              <w:w w:val="95"/>
              <w:lang w:val="pl-PL"/>
            </w:rPr>
          </w:rPrChange>
        </w:rPr>
        <w:t>oraz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92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3" w:author="Renata Ładosz" w:date="2019-05-08T10:57:00Z">
            <w:rPr>
              <w:rFonts w:cs="Tahoma"/>
              <w:w w:val="95"/>
              <w:lang w:val="pl-PL"/>
            </w:rPr>
          </w:rPrChange>
        </w:rPr>
        <w:t>sposobów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94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5" w:author="Renata Ładosz" w:date="2019-05-08T10:57:00Z">
            <w:rPr>
              <w:rFonts w:cs="Tahoma"/>
              <w:w w:val="95"/>
              <w:lang w:val="pl-PL"/>
            </w:rPr>
          </w:rPrChange>
        </w:rPr>
        <w:t>ich zabezpieczenia,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7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8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9" w:author="Renata Ładosz" w:date="2019-05-08T10:57:00Z">
            <w:rPr>
              <w:rFonts w:cs="Tahoma"/>
              <w:w w:val="95"/>
              <w:lang w:val="pl-PL"/>
            </w:rPr>
          </w:rPrChange>
        </w:rPr>
        <w:t>tym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1" w:author="Renata Ładosz" w:date="2019-05-08T10:57:00Z">
            <w:rPr>
              <w:rFonts w:cs="Tahoma"/>
              <w:w w:val="95"/>
              <w:lang w:val="pl-PL"/>
            </w:rPr>
          </w:rPrChange>
        </w:rPr>
        <w:t>także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202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3" w:author="Renata Ładosz" w:date="2019-05-08T10:57:00Z">
            <w:rPr>
              <w:rFonts w:cs="Tahoma"/>
              <w:w w:val="95"/>
              <w:lang w:val="pl-PL"/>
            </w:rPr>
          </w:rPrChange>
        </w:rPr>
        <w:t>po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204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5" w:author="Renata Ładosz" w:date="2019-05-08T10:57:00Z">
            <w:rPr>
              <w:rFonts w:cs="Tahoma"/>
              <w:w w:val="95"/>
              <w:lang w:val="pl-PL"/>
            </w:rPr>
          </w:rPrChange>
        </w:rPr>
        <w:t>rozwiązaniu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206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7" w:author="Renata Ładosz" w:date="2019-05-08T10:57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208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9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210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6C4D87" w:rsidRDefault="000E2DE5">
      <w:pPr>
        <w:pStyle w:val="Akapitzlist"/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21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12" w:author="Renata Ładosz" w:date="2019-05-08T10:57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6C4D87" w:rsidRDefault="00EB4336">
      <w:pPr>
        <w:jc w:val="center"/>
        <w:rPr>
          <w:ins w:id="213" w:author="Renata Ładosz" w:date="2018-06-08T13:33:00Z"/>
          <w:rFonts w:ascii="Times New Roman" w:hAnsi="Times New Roman" w:cs="Times New Roman"/>
          <w:rPrChange w:id="214" w:author="Renata Ładosz" w:date="2019-05-08T10:57:00Z">
            <w:rPr>
              <w:ins w:id="215" w:author="Renata Ładosz" w:date="2018-06-08T13:33:00Z"/>
            </w:rPr>
          </w:rPrChange>
        </w:rPr>
      </w:pPr>
      <w:ins w:id="216" w:author="Renata Ładosz" w:date="2018-06-08T13:32:00Z">
        <w:r w:rsidRPr="006C4D87">
          <w:rPr>
            <w:rFonts w:ascii="Times New Roman" w:hAnsi="Times New Roman" w:cs="Times New Roman"/>
            <w:rPrChange w:id="217" w:author="Renata Ładosz" w:date="2019-05-08T10:57:00Z">
              <w:rPr/>
            </w:rPrChange>
          </w:rPr>
          <w:t>P</w:t>
        </w:r>
      </w:ins>
      <w:ins w:id="218" w:author="Renata Ładosz" w:date="2018-06-08T13:33:00Z">
        <w:r w:rsidRPr="006C4D87">
          <w:rPr>
            <w:rFonts w:ascii="Times New Roman" w:hAnsi="Times New Roman" w:cs="Times New Roman"/>
            <w:rPrChange w:id="219" w:author="Renata Ładosz" w:date="2019-05-08T10:57:00Z">
              <w:rPr/>
            </w:rPrChange>
          </w:rPr>
          <w:t>ODPISY</w:t>
        </w:r>
      </w:ins>
    </w:p>
    <w:p w14:paraId="6058954C" w14:textId="41646C16" w:rsidR="00EB4336" w:rsidRPr="006C4D87" w:rsidRDefault="00EB4336">
      <w:pPr>
        <w:jc w:val="center"/>
        <w:rPr>
          <w:ins w:id="220" w:author="Renata Ładosz" w:date="2018-06-08T13:33:00Z"/>
          <w:rFonts w:ascii="Times New Roman" w:hAnsi="Times New Roman" w:cs="Times New Roman"/>
          <w:rPrChange w:id="221" w:author="Renata Ładosz" w:date="2019-05-08T10:57:00Z">
            <w:rPr>
              <w:ins w:id="222" w:author="Renata Ładosz" w:date="2018-06-08T13:33:00Z"/>
            </w:rPr>
          </w:rPrChange>
        </w:rPr>
      </w:pPr>
    </w:p>
    <w:p w14:paraId="44935BE9" w14:textId="6439E444" w:rsidR="00EB4336" w:rsidRPr="006C4D87" w:rsidRDefault="00EB4336">
      <w:pPr>
        <w:jc w:val="center"/>
        <w:rPr>
          <w:ins w:id="223" w:author="Renata Ładosz" w:date="2018-06-08T13:33:00Z"/>
          <w:rFonts w:ascii="Times New Roman" w:hAnsi="Times New Roman" w:cs="Times New Roman"/>
          <w:rPrChange w:id="224" w:author="Renata Ładosz" w:date="2019-05-08T10:57:00Z">
            <w:rPr>
              <w:ins w:id="225" w:author="Renata Ładosz" w:date="2018-06-08T13:33:00Z"/>
            </w:rPr>
          </w:rPrChange>
        </w:rPr>
      </w:pPr>
    </w:p>
    <w:p w14:paraId="1BF6F0C1" w14:textId="6B7ECCBD" w:rsidR="00EB4336" w:rsidRPr="006C4D87" w:rsidRDefault="00EB4336">
      <w:pPr>
        <w:jc w:val="center"/>
        <w:rPr>
          <w:ins w:id="226" w:author="Renata Ładosz" w:date="2018-06-08T13:33:00Z"/>
          <w:rFonts w:ascii="Times New Roman" w:hAnsi="Times New Roman" w:cs="Times New Roman"/>
          <w:rPrChange w:id="227" w:author="Renata Ładosz" w:date="2019-05-08T10:57:00Z">
            <w:rPr>
              <w:ins w:id="228" w:author="Renata Ładosz" w:date="2018-06-08T13:33:00Z"/>
            </w:rPr>
          </w:rPrChange>
        </w:rPr>
      </w:pPr>
    </w:p>
    <w:p w14:paraId="1DC3C6D4" w14:textId="48E1CF8F" w:rsidR="00EB4336" w:rsidRPr="006C4D87" w:rsidRDefault="00EB4336">
      <w:pPr>
        <w:rPr>
          <w:ins w:id="229" w:author="Renata Ładosz" w:date="2018-06-08T13:33:00Z"/>
          <w:rFonts w:ascii="Times New Roman" w:hAnsi="Times New Roman" w:cs="Times New Roman"/>
          <w:rPrChange w:id="230" w:author="Renata Ładosz" w:date="2019-05-08T10:57:00Z">
            <w:rPr>
              <w:ins w:id="231" w:author="Renata Ładosz" w:date="2018-06-08T13:33:00Z"/>
            </w:rPr>
          </w:rPrChange>
        </w:rPr>
      </w:pPr>
      <w:ins w:id="232" w:author="Renata Ładosz" w:date="2018-06-08T13:33:00Z">
        <w:r w:rsidRPr="006C4D87">
          <w:rPr>
            <w:rFonts w:ascii="Times New Roman" w:hAnsi="Times New Roman" w:cs="Times New Roman"/>
            <w:rPrChange w:id="233" w:author="Renata Ładosz" w:date="2019-05-08T10:57:00Z">
              <w:rPr/>
            </w:rPrChange>
          </w:rPr>
          <w:t>……………………</w:t>
        </w:r>
      </w:ins>
      <w:ins w:id="234" w:author="Renata Ładosz" w:date="2019-05-08T10:58:00Z"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  <w:t>………………………..</w:t>
        </w:r>
      </w:ins>
    </w:p>
    <w:p w14:paraId="12297A8C" w14:textId="78556679" w:rsidR="00EB4336" w:rsidRPr="006C4D87" w:rsidRDefault="00EB4336">
      <w:pPr>
        <w:rPr>
          <w:rFonts w:ascii="Times New Roman" w:hAnsi="Times New Roman" w:cs="Times New Roman"/>
          <w:rPrChange w:id="235" w:author="Renata Ładosz" w:date="2019-05-08T10:57:00Z">
            <w:rPr/>
          </w:rPrChange>
        </w:rPr>
      </w:pPr>
      <w:ins w:id="236" w:author="Renata Ładosz" w:date="2018-06-08T13:33:00Z">
        <w:r w:rsidRPr="006C4D87">
          <w:rPr>
            <w:rFonts w:ascii="Times New Roman" w:hAnsi="Times New Roman" w:cs="Times New Roman"/>
            <w:rPrChange w:id="237" w:author="Renata Ładosz" w:date="2019-05-08T10:57:00Z">
              <w:rPr/>
            </w:rPrChange>
          </w:rPr>
          <w:t>Administrator</w:t>
        </w:r>
        <w:r w:rsidRPr="006C4D87">
          <w:rPr>
            <w:rFonts w:ascii="Times New Roman" w:hAnsi="Times New Roman" w:cs="Times New Roman"/>
            <w:rPrChange w:id="238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9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0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1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2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3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4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5" w:author="Renata Ładosz" w:date="2019-05-08T10:57:00Z">
              <w:rPr/>
            </w:rPrChange>
          </w:rPr>
          <w:tab/>
          <w:t xml:space="preserve">Przetwarzający </w:t>
        </w:r>
      </w:ins>
    </w:p>
    <w:sectPr w:rsidR="00EB4336" w:rsidRPr="006C4D87" w:rsidSect="006C4D87">
      <w:pgSz w:w="11900" w:h="16840"/>
      <w:pgMar w:top="1418" w:right="1418" w:bottom="1418" w:left="851" w:header="709" w:footer="709" w:gutter="0"/>
      <w:cols w:space="708"/>
      <w:docGrid w:linePitch="360"/>
      <w:sectPrChange w:id="246" w:author="Renata Ładosz" w:date="2019-05-08T10:55:00Z">
        <w:sectPr w:rsidR="00EB4336" w:rsidRPr="006C4D87" w:rsidSect="006C4D87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229372">
    <w:abstractNumId w:val="0"/>
  </w:num>
  <w:num w:numId="2" w16cid:durableId="12299233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nata Ładosz">
    <w15:presenceInfo w15:providerId="AD" w15:userId="S-1-5-21-3549108387-2741763653-255423550-1509"/>
  </w15:person>
  <w15:person w15:author="SZPZLO Warszawa Bemowo-Włochy">
    <w15:presenceInfo w15:providerId="Windows Live" w15:userId="fbf255e5e9321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53BFB"/>
    <w:rsid w:val="00424971"/>
    <w:rsid w:val="004304EA"/>
    <w:rsid w:val="0047101A"/>
    <w:rsid w:val="0051633A"/>
    <w:rsid w:val="0052189E"/>
    <w:rsid w:val="005B0583"/>
    <w:rsid w:val="005B3412"/>
    <w:rsid w:val="006C4D87"/>
    <w:rsid w:val="006F15AA"/>
    <w:rsid w:val="006F2BC8"/>
    <w:rsid w:val="00AC5986"/>
    <w:rsid w:val="00CC7714"/>
    <w:rsid w:val="00D179E6"/>
    <w:rsid w:val="00D47E77"/>
    <w:rsid w:val="00D66B67"/>
    <w:rsid w:val="00DA35BC"/>
    <w:rsid w:val="00DF3816"/>
    <w:rsid w:val="00E67469"/>
    <w:rsid w:val="00E87E12"/>
    <w:rsid w:val="00EB4336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8DDD-CA41-47FC-A6E3-708DF34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2</cp:revision>
  <dcterms:created xsi:type="dcterms:W3CDTF">2024-05-09T06:46:00Z</dcterms:created>
  <dcterms:modified xsi:type="dcterms:W3CDTF">2024-05-09T06:46:00Z</dcterms:modified>
</cp:coreProperties>
</file>